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76B43" w14:textId="77777777" w:rsidR="00860B2C" w:rsidRPr="00860B2C" w:rsidRDefault="0023373A" w:rsidP="00860B2C">
      <w:pPr>
        <w:rPr>
          <w:rFonts w:cs="Times New Roman"/>
        </w:rPr>
      </w:pPr>
      <w:r w:rsidRPr="008E1FD5">
        <w:rPr>
          <w:rFonts w:cs="Times New Roman"/>
          <w:b/>
        </w:rPr>
        <w:t xml:space="preserve">Video Title: </w:t>
      </w:r>
      <w:r w:rsidR="00860B2C" w:rsidRPr="00860B2C">
        <w:rPr>
          <w:rFonts w:cs="Times New Roman"/>
        </w:rPr>
        <w:t xml:space="preserve">Employee Recognition Done </w:t>
      </w:r>
      <w:proofErr w:type="gramStart"/>
      <w:r w:rsidR="00860B2C" w:rsidRPr="00860B2C">
        <w:rPr>
          <w:rFonts w:cs="Times New Roman"/>
        </w:rPr>
        <w:t>Awesome</w:t>
      </w:r>
      <w:proofErr w:type="gramEnd"/>
    </w:p>
    <w:p w14:paraId="481ADCCE" w14:textId="77777777" w:rsidR="0023373A" w:rsidRPr="00247CE4" w:rsidRDefault="0023373A" w:rsidP="0023373A">
      <w:pPr>
        <w:rPr>
          <w:rFonts w:cs="Times New Roman"/>
          <w:b/>
        </w:rPr>
      </w:pPr>
      <w:r w:rsidRPr="008E1FD5">
        <w:rPr>
          <w:rFonts w:cs="Times New Roman"/>
          <w:b/>
        </w:rPr>
        <w:t xml:space="preserve">Video URL:  </w:t>
      </w:r>
      <w:hyperlink r:id="rId6" w:history="1">
        <w:r w:rsidR="00247CE4" w:rsidRPr="00247CE4">
          <w:rPr>
            <w:rStyle w:val="Hyperlink"/>
            <w:rFonts w:cs="Times New Roman"/>
            <w:b/>
          </w:rPr>
          <w:t>https://www.youtube.com/watch?v=XccyUJoCfKE</w:t>
        </w:r>
      </w:hyperlink>
      <w:r w:rsidR="00247CE4" w:rsidRPr="00247CE4">
        <w:rPr>
          <w:rFonts w:cs="Times New Roman"/>
          <w:b/>
        </w:rPr>
        <w:t xml:space="preserve"> </w:t>
      </w:r>
    </w:p>
    <w:p w14:paraId="4995A13A" w14:textId="77777777" w:rsidR="0023373A" w:rsidRPr="008E1FD5" w:rsidRDefault="0023373A" w:rsidP="0023373A">
      <w:pPr>
        <w:rPr>
          <w:rFonts w:cs="Times New Roman"/>
          <w:b/>
        </w:rPr>
      </w:pPr>
      <w:r w:rsidRPr="008E1FD5">
        <w:rPr>
          <w:rFonts w:cs="Times New Roman"/>
          <w:b/>
        </w:rPr>
        <w:t xml:space="preserve">Run Time/Source: </w:t>
      </w:r>
      <w:r w:rsidR="00247CE4">
        <w:rPr>
          <w:rFonts w:cs="Times New Roman"/>
        </w:rPr>
        <w:t>2:03</w:t>
      </w:r>
      <w:r w:rsidRPr="008E1FD5">
        <w:rPr>
          <w:rFonts w:cs="Times New Roman"/>
        </w:rPr>
        <w:t>,</w:t>
      </w:r>
      <w:r w:rsidRPr="008E1FD5">
        <w:rPr>
          <w:rFonts w:cs="Times New Roman"/>
          <w:b/>
        </w:rPr>
        <w:t xml:space="preserve"> </w:t>
      </w:r>
      <w:r w:rsidR="00247CE4" w:rsidRPr="007A5706">
        <w:rPr>
          <w:rFonts w:cs="Times New Roman"/>
          <w:bCs/>
        </w:rPr>
        <w:t>Dave Crenshaw</w:t>
      </w:r>
      <w:r w:rsidRPr="008E1FD5">
        <w:rPr>
          <w:rFonts w:cs="Times New Roman"/>
        </w:rPr>
        <w:t>/YouTube</w:t>
      </w:r>
      <w:r w:rsidRPr="008E1FD5">
        <w:rPr>
          <w:rFonts w:cs="Times New Roman"/>
          <w:b/>
        </w:rPr>
        <w:br/>
      </w:r>
      <w:r w:rsidRPr="008E1FD5">
        <w:rPr>
          <w:b/>
        </w:rPr>
        <w:t xml:space="preserve">Close Caption Available:  </w:t>
      </w:r>
      <w:r w:rsidRPr="008E1FD5">
        <w:t>Yes</w:t>
      </w:r>
    </w:p>
    <w:p w14:paraId="0C571879" w14:textId="77777777" w:rsidR="0023373A" w:rsidRPr="008E1FD5" w:rsidRDefault="0023373A" w:rsidP="0023373A">
      <w:pPr>
        <w:rPr>
          <w:rFonts w:cs="Times New Roman"/>
        </w:rPr>
      </w:pPr>
    </w:p>
    <w:p w14:paraId="04528ABD" w14:textId="68D0D1D0" w:rsidR="00860B2C" w:rsidRPr="00860B2C" w:rsidRDefault="00860B2C" w:rsidP="00860B2C">
      <w:pPr>
        <w:rPr>
          <w:rFonts w:cs="Times New Roman"/>
        </w:rPr>
      </w:pPr>
      <w:bookmarkStart w:id="0" w:name="_Hlk110529349"/>
      <w:r w:rsidRPr="00860B2C">
        <w:rPr>
          <w:rFonts w:cs="Times New Roman"/>
        </w:rPr>
        <w:t>Recognition as a motivator is described on pages 1</w:t>
      </w:r>
      <w:r w:rsidR="00180745">
        <w:rPr>
          <w:rFonts w:cs="Times New Roman"/>
        </w:rPr>
        <w:t>66</w:t>
      </w:r>
      <w:r w:rsidRPr="00860B2C">
        <w:rPr>
          <w:rFonts w:cs="Times New Roman"/>
        </w:rPr>
        <w:t>-1</w:t>
      </w:r>
      <w:r w:rsidR="00180745">
        <w:rPr>
          <w:rFonts w:cs="Times New Roman"/>
        </w:rPr>
        <w:t>68</w:t>
      </w:r>
      <w:ins w:id="1" w:author="Daniel Luciano" w:date="2022-08-04T18:15:00Z">
        <w:r w:rsidR="007A5706">
          <w:rPr>
            <w:rFonts w:cs="Times New Roman"/>
          </w:rPr>
          <w:t xml:space="preserve"> </w:t>
        </w:r>
      </w:ins>
      <w:r w:rsidRPr="00860B2C">
        <w:rPr>
          <w:rFonts w:cs="Times New Roman"/>
        </w:rPr>
        <w:t xml:space="preserve">of the textbook. In this brief video, motivational speaker David Crenshaw describes a basic program of employee recognition referred to as “Acts of Awesomeness.” (The employee receives recognition for being </w:t>
      </w:r>
      <w:proofErr w:type="gramStart"/>
      <w:r w:rsidRPr="00860B2C">
        <w:rPr>
          <w:rFonts w:cs="Times New Roman"/>
        </w:rPr>
        <w:t>awesome</w:t>
      </w:r>
      <w:proofErr w:type="gramEnd"/>
      <w:r w:rsidRPr="00860B2C">
        <w:rPr>
          <w:rFonts w:cs="Times New Roman"/>
        </w:rPr>
        <w:t>.)   The recognition program consists of three basic components, as follows:</w:t>
      </w:r>
    </w:p>
    <w:p w14:paraId="6DA131A6" w14:textId="77777777" w:rsidR="00247CE4" w:rsidRDefault="00247CE4" w:rsidP="00860B2C">
      <w:pPr>
        <w:rPr>
          <w:rFonts w:cs="Times New Roman"/>
        </w:rPr>
      </w:pPr>
    </w:p>
    <w:p w14:paraId="5BFAA7F6" w14:textId="77777777" w:rsidR="00860B2C" w:rsidRPr="00860B2C" w:rsidRDefault="00860B2C" w:rsidP="00860B2C">
      <w:pPr>
        <w:rPr>
          <w:rFonts w:cs="Times New Roman"/>
        </w:rPr>
      </w:pPr>
      <w:r w:rsidRPr="00860B2C">
        <w:rPr>
          <w:rFonts w:cs="Times New Roman"/>
        </w:rPr>
        <w:t xml:space="preserve">First, is to look for good, or seek to recognize what employees are doing right instead of looking for what might be going wrong. Second, the recognition program should be consistent and public. Managers should apply recognition consistently and let other employees know about who is getting recognized for what good deed. Third, reward both people—the recipient of the recognition and the person who nominated the employee to </w:t>
      </w:r>
      <w:proofErr w:type="gramStart"/>
      <w:r w:rsidRPr="00860B2C">
        <w:rPr>
          <w:rFonts w:cs="Times New Roman"/>
        </w:rPr>
        <w:t>be recognized</w:t>
      </w:r>
      <w:proofErr w:type="gramEnd"/>
      <w:r w:rsidRPr="00860B2C">
        <w:rPr>
          <w:rFonts w:cs="Times New Roman"/>
        </w:rPr>
        <w:t>. The rewards can be small, such as a meal or a gift certificate.</w:t>
      </w:r>
    </w:p>
    <w:p w14:paraId="3A0A6F8B" w14:textId="77777777" w:rsidR="00247CE4" w:rsidRPr="007A5706" w:rsidRDefault="00247CE4" w:rsidP="00860B2C">
      <w:pPr>
        <w:rPr>
          <w:rFonts w:cs="Times New Roman"/>
          <w:i/>
          <w:iCs/>
        </w:rPr>
      </w:pPr>
    </w:p>
    <w:p w14:paraId="3D6605E8" w14:textId="1046D536" w:rsidR="00860B2C" w:rsidRPr="007A5706" w:rsidRDefault="00860B2C" w:rsidP="00860B2C">
      <w:pPr>
        <w:rPr>
          <w:rFonts w:cs="Times New Roman"/>
          <w:i/>
          <w:iCs/>
        </w:rPr>
      </w:pPr>
      <w:r w:rsidRPr="007A5706">
        <w:rPr>
          <w:rFonts w:cs="Times New Roman"/>
          <w:i/>
          <w:iCs/>
        </w:rPr>
        <w:t>Questions for Thought and Discussion</w:t>
      </w:r>
    </w:p>
    <w:bookmarkEnd w:id="0"/>
    <w:p w14:paraId="0DFD6A07" w14:textId="77777777" w:rsidR="00247CE4" w:rsidRDefault="00247CE4" w:rsidP="00860B2C">
      <w:pPr>
        <w:rPr>
          <w:rFonts w:cs="Times New Roman"/>
        </w:rPr>
      </w:pPr>
    </w:p>
    <w:p w14:paraId="4DD952BA" w14:textId="77777777" w:rsidR="00860B2C" w:rsidRPr="00860B2C" w:rsidRDefault="00860B2C" w:rsidP="00860B2C">
      <w:pPr>
        <w:rPr>
          <w:rFonts w:cs="Times New Roman"/>
        </w:rPr>
      </w:pPr>
      <w:r w:rsidRPr="00860B2C">
        <w:rPr>
          <w:rFonts w:cs="Times New Roman"/>
        </w:rPr>
        <w:t>1. Identify at least two rules for applying positive reinforcement that are built into “Acts of Awesomeness.”</w:t>
      </w:r>
    </w:p>
    <w:p w14:paraId="25478EA7" w14:textId="77777777" w:rsidR="00247CE4" w:rsidRDefault="00247CE4" w:rsidP="00860B2C">
      <w:pPr>
        <w:rPr>
          <w:rFonts w:cs="Times New Roman"/>
        </w:rPr>
      </w:pPr>
    </w:p>
    <w:p w14:paraId="4538516B" w14:textId="77777777" w:rsidR="00247CE4" w:rsidRDefault="00247CE4" w:rsidP="00860B2C">
      <w:pPr>
        <w:rPr>
          <w:rFonts w:cs="Times New Roman"/>
        </w:rPr>
      </w:pPr>
    </w:p>
    <w:p w14:paraId="1C984AEB" w14:textId="77777777" w:rsidR="00A75816" w:rsidRDefault="00A75816" w:rsidP="00860B2C">
      <w:pPr>
        <w:rPr>
          <w:rFonts w:cs="Times New Roman"/>
        </w:rPr>
      </w:pPr>
    </w:p>
    <w:p w14:paraId="197ED312" w14:textId="77777777" w:rsidR="00A75816" w:rsidRDefault="00A75816" w:rsidP="00860B2C">
      <w:pPr>
        <w:rPr>
          <w:rFonts w:cs="Times New Roman"/>
        </w:rPr>
      </w:pPr>
    </w:p>
    <w:p w14:paraId="317407C5" w14:textId="77777777" w:rsidR="00A75816" w:rsidRDefault="00A75816" w:rsidP="00860B2C">
      <w:pPr>
        <w:rPr>
          <w:rFonts w:cs="Times New Roman"/>
        </w:rPr>
      </w:pPr>
    </w:p>
    <w:p w14:paraId="4B5AED2D" w14:textId="77777777" w:rsidR="00860B2C" w:rsidRPr="00860B2C" w:rsidRDefault="00860B2C" w:rsidP="00860B2C">
      <w:pPr>
        <w:rPr>
          <w:rFonts w:cs="Times New Roman"/>
        </w:rPr>
      </w:pPr>
      <w:r w:rsidRPr="00860B2C">
        <w:rPr>
          <w:rFonts w:cs="Times New Roman"/>
        </w:rPr>
        <w:t>2. How well does this program choose an appropriate reward?</w:t>
      </w:r>
    </w:p>
    <w:p w14:paraId="7A49C4AA" w14:textId="77777777" w:rsidR="00247CE4" w:rsidRDefault="00247CE4" w:rsidP="00860B2C">
      <w:pPr>
        <w:rPr>
          <w:rFonts w:cs="Times New Roman"/>
        </w:rPr>
      </w:pPr>
    </w:p>
    <w:p w14:paraId="7B0AAE7B" w14:textId="77777777" w:rsidR="00247CE4" w:rsidRDefault="00247CE4" w:rsidP="00860B2C">
      <w:pPr>
        <w:rPr>
          <w:rFonts w:cs="Times New Roman"/>
        </w:rPr>
      </w:pPr>
    </w:p>
    <w:p w14:paraId="63D4A748" w14:textId="77777777" w:rsidR="00A75816" w:rsidRDefault="00A75816" w:rsidP="00860B2C">
      <w:pPr>
        <w:rPr>
          <w:rFonts w:cs="Times New Roman"/>
        </w:rPr>
      </w:pPr>
    </w:p>
    <w:p w14:paraId="70226612" w14:textId="77777777" w:rsidR="00A75816" w:rsidRDefault="00A75816" w:rsidP="00860B2C">
      <w:pPr>
        <w:rPr>
          <w:rFonts w:cs="Times New Roman"/>
        </w:rPr>
      </w:pPr>
    </w:p>
    <w:p w14:paraId="72B2B679" w14:textId="77777777" w:rsidR="00A75816" w:rsidRDefault="00A75816" w:rsidP="00860B2C">
      <w:pPr>
        <w:rPr>
          <w:rFonts w:cs="Times New Roman"/>
        </w:rPr>
      </w:pPr>
    </w:p>
    <w:p w14:paraId="4D0F3C90" w14:textId="457EC833" w:rsidR="00860B2C" w:rsidRPr="00860B2C" w:rsidRDefault="00860B2C" w:rsidP="00860B2C">
      <w:pPr>
        <w:rPr>
          <w:rFonts w:cs="Times New Roman"/>
        </w:rPr>
      </w:pPr>
      <w:r w:rsidRPr="00860B2C">
        <w:rPr>
          <w:rFonts w:cs="Times New Roman"/>
        </w:rPr>
        <w:t>3.</w:t>
      </w:r>
      <w:r w:rsidR="00247CE4">
        <w:rPr>
          <w:rFonts w:cs="Times New Roman"/>
        </w:rPr>
        <w:t xml:space="preserve"> </w:t>
      </w:r>
      <w:r w:rsidRPr="00860B2C">
        <w:rPr>
          <w:rFonts w:cs="Times New Roman"/>
        </w:rPr>
        <w:t xml:space="preserve">How well </w:t>
      </w:r>
      <w:r w:rsidR="00A2791C" w:rsidRPr="00860B2C">
        <w:rPr>
          <w:rFonts w:cs="Times New Roman"/>
        </w:rPr>
        <w:t>are</w:t>
      </w:r>
      <w:r w:rsidRPr="00860B2C">
        <w:rPr>
          <w:rFonts w:cs="Times New Roman"/>
        </w:rPr>
        <w:t xml:space="preserve"> the Acts of Awesomeness linked to organizational goals?</w:t>
      </w:r>
    </w:p>
    <w:p w14:paraId="5C933CD9" w14:textId="77777777" w:rsidR="00247CE4" w:rsidRDefault="00247CE4" w:rsidP="00860B2C">
      <w:pPr>
        <w:rPr>
          <w:rFonts w:cs="Times New Roman"/>
        </w:rPr>
      </w:pPr>
    </w:p>
    <w:p w14:paraId="17923730" w14:textId="77777777" w:rsidR="00247CE4" w:rsidRDefault="00247CE4" w:rsidP="00860B2C">
      <w:pPr>
        <w:rPr>
          <w:rFonts w:cs="Times New Roman"/>
        </w:rPr>
      </w:pPr>
    </w:p>
    <w:p w14:paraId="5F5BE48F" w14:textId="77777777" w:rsidR="00A75816" w:rsidRDefault="00A75816" w:rsidP="00860B2C">
      <w:pPr>
        <w:rPr>
          <w:rFonts w:cs="Times New Roman"/>
        </w:rPr>
      </w:pPr>
    </w:p>
    <w:p w14:paraId="635C1DA9" w14:textId="77777777" w:rsidR="00A75816" w:rsidRDefault="00A75816" w:rsidP="00860B2C">
      <w:pPr>
        <w:rPr>
          <w:rFonts w:cs="Times New Roman"/>
        </w:rPr>
      </w:pPr>
    </w:p>
    <w:p w14:paraId="5FEAC2D2" w14:textId="77777777" w:rsidR="00A75816" w:rsidRDefault="00A75816" w:rsidP="00860B2C">
      <w:pPr>
        <w:rPr>
          <w:rFonts w:cs="Times New Roman"/>
        </w:rPr>
      </w:pPr>
    </w:p>
    <w:p w14:paraId="4C40D7BE" w14:textId="77777777" w:rsidR="00860B2C" w:rsidRPr="00860B2C" w:rsidRDefault="00860B2C" w:rsidP="00860B2C">
      <w:pPr>
        <w:rPr>
          <w:rFonts w:cs="Times New Roman"/>
        </w:rPr>
      </w:pPr>
      <w:r w:rsidRPr="00860B2C">
        <w:rPr>
          <w:rFonts w:cs="Times New Roman"/>
        </w:rPr>
        <w:t>4.  In what way might peer recognition be included in Acts of Awesomeness?</w:t>
      </w:r>
    </w:p>
    <w:p w14:paraId="6EA16B9D" w14:textId="77777777" w:rsidR="00247CE4" w:rsidRDefault="00247CE4" w:rsidP="00860B2C">
      <w:pPr>
        <w:rPr>
          <w:rFonts w:cs="Times New Roman"/>
        </w:rPr>
      </w:pPr>
    </w:p>
    <w:p w14:paraId="41AA4CD6" w14:textId="77777777" w:rsidR="00247CE4" w:rsidRDefault="00247CE4" w:rsidP="00860B2C">
      <w:pPr>
        <w:rPr>
          <w:rFonts w:cs="Times New Roman"/>
        </w:rPr>
      </w:pPr>
    </w:p>
    <w:p w14:paraId="3D528FAD" w14:textId="77777777" w:rsidR="00A75816" w:rsidRDefault="00A75816" w:rsidP="00860B2C">
      <w:pPr>
        <w:rPr>
          <w:rFonts w:cs="Times New Roman"/>
        </w:rPr>
      </w:pPr>
    </w:p>
    <w:p w14:paraId="235EA2D6" w14:textId="77777777" w:rsidR="00A75816" w:rsidRDefault="00A75816" w:rsidP="00860B2C">
      <w:pPr>
        <w:rPr>
          <w:rFonts w:cs="Times New Roman"/>
        </w:rPr>
      </w:pPr>
    </w:p>
    <w:p w14:paraId="0099AE0F" w14:textId="77777777" w:rsidR="00A75816" w:rsidRDefault="00A75816" w:rsidP="00860B2C">
      <w:pPr>
        <w:rPr>
          <w:rFonts w:cs="Times New Roman"/>
        </w:rPr>
      </w:pPr>
    </w:p>
    <w:p w14:paraId="22B71F69" w14:textId="77777777" w:rsidR="00860B2C" w:rsidRPr="00860B2C" w:rsidRDefault="00860B2C" w:rsidP="00860B2C">
      <w:pPr>
        <w:rPr>
          <w:rFonts w:cs="Times New Roman"/>
        </w:rPr>
      </w:pPr>
      <w:r w:rsidRPr="00860B2C">
        <w:rPr>
          <w:rFonts w:cs="Times New Roman"/>
        </w:rPr>
        <w:t>5.  To what extent does the Acts of Awesomeness program seem a little hokey to you?</w:t>
      </w:r>
    </w:p>
    <w:p w14:paraId="663CCE31" w14:textId="0F753327" w:rsidR="00247CE4" w:rsidRDefault="00247CE4" w:rsidP="00860B2C">
      <w:pPr>
        <w:rPr>
          <w:rFonts w:cs="Times New Roman"/>
        </w:rPr>
      </w:pPr>
    </w:p>
    <w:p w14:paraId="1E380BD4" w14:textId="672A8161" w:rsidR="00180745" w:rsidRPr="00180745" w:rsidRDefault="00180745" w:rsidP="00180745">
      <w:pPr>
        <w:rPr>
          <w:rFonts w:cs="Times New Roman"/>
        </w:rPr>
      </w:pPr>
    </w:p>
    <w:p w14:paraId="64B25D5F" w14:textId="29B4FE5F" w:rsidR="00180745" w:rsidRPr="00180745" w:rsidRDefault="00180745" w:rsidP="00180745">
      <w:pPr>
        <w:rPr>
          <w:rFonts w:cs="Times New Roman"/>
        </w:rPr>
      </w:pPr>
    </w:p>
    <w:p w14:paraId="1F8F5BD4" w14:textId="59C29B45" w:rsidR="00180745" w:rsidRPr="00180745" w:rsidRDefault="00180745" w:rsidP="00180745">
      <w:pPr>
        <w:rPr>
          <w:rFonts w:cs="Times New Roman"/>
        </w:rPr>
      </w:pPr>
    </w:p>
    <w:p w14:paraId="19CB9C4E" w14:textId="333827F1" w:rsidR="00180745" w:rsidRPr="00180745" w:rsidRDefault="00180745" w:rsidP="00180745">
      <w:pPr>
        <w:rPr>
          <w:rFonts w:cs="Times New Roman"/>
        </w:rPr>
      </w:pPr>
    </w:p>
    <w:p w14:paraId="0C610698" w14:textId="0146B7FC" w:rsidR="00180745" w:rsidRPr="00180745" w:rsidRDefault="00180745" w:rsidP="00180745">
      <w:pPr>
        <w:rPr>
          <w:rFonts w:cs="Times New Roman"/>
        </w:rPr>
      </w:pPr>
    </w:p>
    <w:p w14:paraId="110CEBF5" w14:textId="37C4CC54" w:rsidR="00180745" w:rsidRPr="00180745" w:rsidRDefault="00180745" w:rsidP="00633AE7">
      <w:pPr>
        <w:tabs>
          <w:tab w:val="left" w:pos="4070"/>
        </w:tabs>
        <w:rPr>
          <w:rFonts w:cs="Times New Roman"/>
        </w:rPr>
      </w:pPr>
      <w:r>
        <w:rPr>
          <w:rFonts w:cs="Times New Roman"/>
        </w:rPr>
        <w:tab/>
      </w:r>
    </w:p>
    <w:sectPr w:rsidR="00180745" w:rsidRPr="00180745" w:rsidSect="00916B15">
      <w:headerReference w:type="even" r:id="rId7"/>
      <w:headerReference w:type="default" r:id="rId8"/>
      <w:footerReference w:type="even" r:id="rId9"/>
      <w:footerReference w:type="default" r:id="rId10"/>
      <w:headerReference w:type="first" r:id="rId11"/>
      <w:footerReference w:type="firs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E8330" w14:textId="77777777" w:rsidR="00C96D35" w:rsidRDefault="00C96D35" w:rsidP="00294DB8">
      <w:r>
        <w:separator/>
      </w:r>
    </w:p>
  </w:endnote>
  <w:endnote w:type="continuationSeparator" w:id="0">
    <w:p w14:paraId="69FB7D28" w14:textId="77777777" w:rsidR="00C96D35" w:rsidRDefault="00C96D35" w:rsidP="0029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8E55" w14:textId="77777777" w:rsidR="00294DB8" w:rsidRDefault="00294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4F55C" w14:textId="0575DBF9" w:rsidR="00294DB8" w:rsidRDefault="00294DB8" w:rsidP="00294DB8">
    <w:pPr>
      <w:pStyle w:val="Footer"/>
      <w:jc w:val="center"/>
    </w:pPr>
    <w:r>
      <w:t>Copyright © 20</w:t>
    </w:r>
    <w:r w:rsidR="00180745">
      <w:t>23</w:t>
    </w:r>
    <w:r>
      <w:t xml:space="preserve"> by Academic Media Solutions. All Rights Reserved.</w:t>
    </w:r>
  </w:p>
  <w:p w14:paraId="72EAA718" w14:textId="77777777" w:rsidR="00294DB8" w:rsidRDefault="00294D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EFB3" w14:textId="77777777" w:rsidR="00294DB8" w:rsidRDefault="00294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B3010" w14:textId="77777777" w:rsidR="00C96D35" w:rsidRDefault="00C96D35" w:rsidP="00294DB8">
      <w:r>
        <w:separator/>
      </w:r>
    </w:p>
  </w:footnote>
  <w:footnote w:type="continuationSeparator" w:id="0">
    <w:p w14:paraId="6C79D621" w14:textId="77777777" w:rsidR="00C96D35" w:rsidRDefault="00C96D35" w:rsidP="00294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6B01" w14:textId="77777777" w:rsidR="00294DB8" w:rsidRDefault="00294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68D21" w14:textId="77777777" w:rsidR="00294DB8" w:rsidRDefault="00294D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EF54B" w14:textId="77777777" w:rsidR="00294DB8" w:rsidRDefault="00294DB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 Luciano">
    <w15:presenceInfo w15:providerId="Windows Live" w15:userId="61145cfc1af237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F1"/>
    <w:rsid w:val="000579B0"/>
    <w:rsid w:val="00180745"/>
    <w:rsid w:val="0023373A"/>
    <w:rsid w:val="00247CE4"/>
    <w:rsid w:val="00294DB8"/>
    <w:rsid w:val="00445292"/>
    <w:rsid w:val="004F7FF1"/>
    <w:rsid w:val="00577822"/>
    <w:rsid w:val="00586585"/>
    <w:rsid w:val="00633AE7"/>
    <w:rsid w:val="00780F44"/>
    <w:rsid w:val="007A5706"/>
    <w:rsid w:val="007D021C"/>
    <w:rsid w:val="00860B2C"/>
    <w:rsid w:val="00916B15"/>
    <w:rsid w:val="009C6630"/>
    <w:rsid w:val="00A2791C"/>
    <w:rsid w:val="00A75816"/>
    <w:rsid w:val="00C96D35"/>
    <w:rsid w:val="00DD0CEE"/>
    <w:rsid w:val="00E0559C"/>
    <w:rsid w:val="00F07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A297"/>
  <w15:docId w15:val="{A00E59D6-12C4-46F9-8C70-E2ADF1D4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FF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FF1"/>
    <w:rPr>
      <w:color w:val="0000FF" w:themeColor="hyperlink"/>
      <w:u w:val="single"/>
    </w:rPr>
  </w:style>
  <w:style w:type="character" w:styleId="FollowedHyperlink">
    <w:name w:val="FollowedHyperlink"/>
    <w:basedOn w:val="DefaultParagraphFont"/>
    <w:uiPriority w:val="99"/>
    <w:semiHidden/>
    <w:unhideWhenUsed/>
    <w:rsid w:val="004F7FF1"/>
    <w:rPr>
      <w:color w:val="800080" w:themeColor="followedHyperlink"/>
      <w:u w:val="single"/>
    </w:rPr>
  </w:style>
  <w:style w:type="paragraph" w:styleId="Header">
    <w:name w:val="header"/>
    <w:basedOn w:val="Normal"/>
    <w:link w:val="HeaderChar"/>
    <w:uiPriority w:val="99"/>
    <w:unhideWhenUsed/>
    <w:rsid w:val="00294DB8"/>
    <w:pPr>
      <w:tabs>
        <w:tab w:val="center" w:pos="4680"/>
        <w:tab w:val="right" w:pos="9360"/>
      </w:tabs>
    </w:pPr>
  </w:style>
  <w:style w:type="character" w:customStyle="1" w:styleId="HeaderChar">
    <w:name w:val="Header Char"/>
    <w:basedOn w:val="DefaultParagraphFont"/>
    <w:link w:val="Header"/>
    <w:uiPriority w:val="99"/>
    <w:rsid w:val="00294DB8"/>
  </w:style>
  <w:style w:type="paragraph" w:styleId="Footer">
    <w:name w:val="footer"/>
    <w:basedOn w:val="Normal"/>
    <w:link w:val="FooterChar"/>
    <w:uiPriority w:val="99"/>
    <w:unhideWhenUsed/>
    <w:rsid w:val="00294DB8"/>
    <w:pPr>
      <w:tabs>
        <w:tab w:val="center" w:pos="4680"/>
        <w:tab w:val="right" w:pos="9360"/>
      </w:tabs>
    </w:pPr>
  </w:style>
  <w:style w:type="character" w:customStyle="1" w:styleId="FooterChar">
    <w:name w:val="Footer Char"/>
    <w:basedOn w:val="DefaultParagraphFont"/>
    <w:link w:val="Footer"/>
    <w:uiPriority w:val="99"/>
    <w:rsid w:val="00294DB8"/>
  </w:style>
  <w:style w:type="paragraph" w:styleId="Revision">
    <w:name w:val="Revision"/>
    <w:hidden/>
    <w:uiPriority w:val="99"/>
    <w:semiHidden/>
    <w:rsid w:val="001807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XccyUJoCfKE"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Daniel Luciano</cp:lastModifiedBy>
  <cp:revision>7</cp:revision>
  <dcterms:created xsi:type="dcterms:W3CDTF">2022-07-25T16:54:00Z</dcterms:created>
  <dcterms:modified xsi:type="dcterms:W3CDTF">2023-03-23T19:15:00Z</dcterms:modified>
</cp:coreProperties>
</file>